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FF" w:rsidRDefault="000B256D">
      <w:pPr>
        <w:spacing w:after="60"/>
        <w:jc w:val="center"/>
        <w:rPr>
          <w:rFonts w:ascii="Arial" w:hAnsi="Arial"/>
          <w:b/>
          <w:sz w:val="48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1" layoutInCell="1" allowOverlap="1">
            <wp:simplePos x="0" y="0"/>
            <wp:positionH relativeFrom="margin">
              <wp:align>right</wp:align>
            </wp:positionH>
            <wp:positionV relativeFrom="margin">
              <wp:align>inside</wp:align>
            </wp:positionV>
            <wp:extent cx="637540" cy="63754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inside</wp:align>
            </wp:positionV>
            <wp:extent cx="637540" cy="63754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DFF">
        <w:rPr>
          <w:rFonts w:ascii="Arial" w:hAnsi="Arial"/>
          <w:b/>
          <w:sz w:val="48"/>
        </w:rPr>
        <w:t>Golden Valley Dog Training Club</w:t>
      </w:r>
    </w:p>
    <w:p w:rsidR="00BF4786" w:rsidRPr="00615423" w:rsidRDefault="00DF7B56">
      <w:pPr>
        <w:spacing w:after="240"/>
        <w:jc w:val="center"/>
        <w:rPr>
          <w:rFonts w:ascii="Times New Roman" w:hAnsi="Times New Roman"/>
          <w:b/>
          <w:color w:val="0070C0"/>
          <w:sz w:val="3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33.9pt;margin-top:41.1pt;width:115pt;height:84.3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RV5c0CAAAP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" filled="f" stroked="f">
            <v:textbox>
              <w:txbxContent>
                <w:p w:rsidR="000423E1" w:rsidRDefault="00C723E7" w:rsidP="000423E1">
                  <w:pPr>
                    <w:spacing w:after="0"/>
                  </w:pPr>
                  <w:r>
                    <w:t>Mrs S Baines</w:t>
                  </w:r>
                </w:p>
                <w:p w:rsidR="000423E1" w:rsidRDefault="00C723E7" w:rsidP="000423E1">
                  <w:pPr>
                    <w:spacing w:after="0"/>
                  </w:pPr>
                  <w:r>
                    <w:t>3 Highgrove Bank</w:t>
                  </w:r>
                </w:p>
                <w:p w:rsidR="000423E1" w:rsidRDefault="00C723E7" w:rsidP="000423E1">
                  <w:pPr>
                    <w:spacing w:after="0"/>
                  </w:pPr>
                  <w:r>
                    <w:t>Ledbury Road</w:t>
                  </w:r>
                </w:p>
                <w:p w:rsidR="000423E1" w:rsidRDefault="00C723E7" w:rsidP="000423E1">
                  <w:pPr>
                    <w:spacing w:after="0"/>
                  </w:pPr>
                  <w:r>
                    <w:t>Hereford</w:t>
                  </w:r>
                </w:p>
                <w:p w:rsidR="000423E1" w:rsidRDefault="00C723E7" w:rsidP="000423E1">
                  <w:pPr>
                    <w:spacing w:after="0"/>
                  </w:pPr>
                  <w:r>
                    <w:t>HR1 2TA</w:t>
                  </w:r>
                </w:p>
                <w:p w:rsidR="000423E1" w:rsidRDefault="000423E1" w:rsidP="000423E1">
                  <w:pPr>
                    <w:spacing w:after="0"/>
                  </w:pPr>
                </w:p>
              </w:txbxContent>
            </v:textbox>
            <w10:wrap type="square"/>
          </v:shape>
        </w:pict>
      </w:r>
      <w:hyperlink r:id="rId10" w:history="1">
        <w:r w:rsidR="00BF4786" w:rsidRPr="00615423">
          <w:rPr>
            <w:rStyle w:val="Hyperlink"/>
            <w:rFonts w:ascii="Times New Roman" w:hAnsi="Times New Roman"/>
            <w:b/>
            <w:color w:val="0070C0"/>
            <w:sz w:val="32"/>
          </w:rPr>
          <w:t>www.goldenvalleydtc.co.uk</w:t>
        </w:r>
      </w:hyperlink>
    </w:p>
    <w:p w:rsidR="00265575" w:rsidRDefault="00FE1DFF" w:rsidP="00236038">
      <w:pPr>
        <w:tabs>
          <w:tab w:val="center" w:pos="4946"/>
          <w:tab w:val="left" w:pos="7780"/>
        </w:tabs>
        <w:spacing w:after="240"/>
        <w:jc w:val="center"/>
        <w:rPr>
          <w:rFonts w:ascii="Times New Roman" w:hAnsi="Times New Roman"/>
          <w:b/>
          <w:i/>
          <w:color w:val="4F81BD" w:themeColor="accent1"/>
          <w:sz w:val="32"/>
        </w:rPr>
      </w:pPr>
      <w:r w:rsidRPr="000423E1">
        <w:rPr>
          <w:rFonts w:ascii="Times New Roman" w:hAnsi="Times New Roman"/>
          <w:b/>
          <w:i/>
          <w:color w:val="4F81BD" w:themeColor="accent1"/>
          <w:sz w:val="32"/>
        </w:rPr>
        <w:t xml:space="preserve">APPLICATION FOR </w:t>
      </w:r>
      <w:r w:rsidR="000423E1" w:rsidRPr="000423E1">
        <w:rPr>
          <w:rFonts w:ascii="Times New Roman" w:hAnsi="Times New Roman"/>
          <w:b/>
          <w:i/>
          <w:color w:val="4F81BD" w:themeColor="accent1"/>
          <w:sz w:val="32"/>
        </w:rPr>
        <w:t>PUPPY</w:t>
      </w:r>
      <w:r w:rsidR="000423E1">
        <w:rPr>
          <w:rFonts w:ascii="Times New Roman" w:hAnsi="Times New Roman"/>
          <w:b/>
          <w:i/>
          <w:color w:val="4F81BD" w:themeColor="accent1"/>
          <w:sz w:val="32"/>
        </w:rPr>
        <w:t xml:space="preserve"> COURSE</w:t>
      </w:r>
    </w:p>
    <w:p w:rsidR="000423E1" w:rsidRPr="000423E1" w:rsidRDefault="000423E1" w:rsidP="000423E1">
      <w:pPr>
        <w:tabs>
          <w:tab w:val="center" w:pos="4946"/>
          <w:tab w:val="left" w:pos="7780"/>
        </w:tabs>
        <w:spacing w:after="240"/>
        <w:rPr>
          <w:rFonts w:ascii="Times New Roman" w:hAnsi="Times New Roman"/>
          <w:b/>
          <w:szCs w:val="24"/>
        </w:rPr>
      </w:pPr>
    </w:p>
    <w:p w:rsidR="005849E6" w:rsidRDefault="00FE1DFF" w:rsidP="005849E6">
      <w:pPr>
        <w:ind w:right="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Please return this form with fee </w:t>
      </w:r>
      <w:r w:rsidR="0000237B">
        <w:rPr>
          <w:rFonts w:ascii="Times New Roman" w:hAnsi="Times New Roman"/>
          <w:b/>
          <w:sz w:val="28"/>
        </w:rPr>
        <w:t>to:</w:t>
      </w:r>
    </w:p>
    <w:p w:rsidR="00FE1DFF" w:rsidRPr="005849E6" w:rsidRDefault="005849E6" w:rsidP="005849E6">
      <w:pPr>
        <w:ind w:right="2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</w:t>
      </w:r>
      <w:r w:rsidR="00E1062D" w:rsidRPr="005849E6">
        <w:rPr>
          <w:rFonts w:ascii="Times New Roman" w:hAnsi="Times New Roman"/>
          <w:b/>
          <w:szCs w:val="24"/>
        </w:rPr>
        <w:t>or leave it in the Box in the club house</w:t>
      </w:r>
      <w:r>
        <w:rPr>
          <w:rFonts w:ascii="Times New Roman" w:hAnsi="Times New Roman"/>
          <w:b/>
          <w:szCs w:val="24"/>
        </w:rPr>
        <w:t>)</w:t>
      </w:r>
    </w:p>
    <w:p w:rsidR="005849E6" w:rsidRDefault="00FE1DFF">
      <w:pPr>
        <w:spacing w:before="120" w:after="0"/>
        <w:rPr>
          <w:rFonts w:ascii="Times New Roman" w:hAnsi="Times New Roman"/>
          <w:b/>
          <w:color w:val="FF0000"/>
          <w:sz w:val="28"/>
        </w:rPr>
      </w:pPr>
      <w:r w:rsidRPr="005849E6">
        <w:rPr>
          <w:rFonts w:ascii="Times New Roman" w:hAnsi="Times New Roman"/>
          <w:b/>
          <w:color w:val="FF0000"/>
          <w:sz w:val="28"/>
        </w:rPr>
        <w:t>USE BLOCK CAPITALS PLEASE</w:t>
      </w:r>
    </w:p>
    <w:p w:rsidR="007B4F05" w:rsidRPr="007B4F05" w:rsidRDefault="007B4F05">
      <w:pPr>
        <w:spacing w:before="120" w:after="0"/>
        <w:rPr>
          <w:rFonts w:ascii="Times New Roman" w:hAnsi="Times New Roman"/>
          <w:b/>
          <w:color w:val="00B050"/>
          <w:sz w:val="20"/>
        </w:rPr>
      </w:pPr>
      <w:r w:rsidRPr="007B4F05">
        <w:rPr>
          <w:rFonts w:ascii="Times New Roman" w:hAnsi="Times New Roman"/>
          <w:b/>
          <w:color w:val="00B050"/>
          <w:sz w:val="20"/>
        </w:rPr>
        <w:t xml:space="preserve">Please include all contact details as we sometimes need to get in touch with you </w:t>
      </w:r>
      <w:r w:rsidR="000423E1">
        <w:rPr>
          <w:rFonts w:ascii="Times New Roman" w:hAnsi="Times New Roman"/>
          <w:b/>
          <w:color w:val="00B050"/>
          <w:sz w:val="20"/>
        </w:rPr>
        <w:t xml:space="preserve">at </w:t>
      </w:r>
      <w:r w:rsidRPr="007B4F05">
        <w:rPr>
          <w:rFonts w:ascii="Times New Roman" w:hAnsi="Times New Roman"/>
          <w:b/>
          <w:color w:val="00B050"/>
          <w:sz w:val="20"/>
        </w:rPr>
        <w:t>short notice</w:t>
      </w:r>
    </w:p>
    <w:p w:rsidR="00FE1DFF" w:rsidRDefault="00BF4786">
      <w:pPr>
        <w:tabs>
          <w:tab w:val="left" w:pos="1350"/>
          <w:tab w:val="right" w:leader="dot" w:pos="3330"/>
          <w:tab w:val="left" w:pos="3600"/>
          <w:tab w:val="left" w:pos="4770"/>
          <w:tab w:val="right" w:leader="dot" w:pos="819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Surname</w:t>
      </w:r>
      <w:r w:rsidR="00FE1DFF">
        <w:rPr>
          <w:rFonts w:ascii="Times New Roman" w:hAnsi="Times New Roman"/>
        </w:rPr>
        <w:t xml:space="preserve"> </w:t>
      </w:r>
      <w:r w:rsidR="00FE1DFF">
        <w:rPr>
          <w:rFonts w:ascii="Times New Roman" w:hAnsi="Times New Roman"/>
        </w:rPr>
        <w:tab/>
      </w:r>
      <w:r w:rsidR="00FE1DFF">
        <w:rPr>
          <w:rFonts w:ascii="Times New Roman" w:hAnsi="Times New Roman"/>
          <w:sz w:val="14"/>
        </w:rPr>
        <w:tab/>
      </w:r>
      <w:r w:rsidR="00FE1DFF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First Names </w:t>
      </w:r>
      <w:r w:rsidR="00FE1DFF">
        <w:rPr>
          <w:rFonts w:ascii="Times New Roman" w:hAnsi="Times New Roman"/>
        </w:rPr>
        <w:tab/>
      </w:r>
      <w:r w:rsidR="00FE1DFF">
        <w:rPr>
          <w:rFonts w:ascii="Times New Roman" w:hAnsi="Times New Roman"/>
          <w:sz w:val="14"/>
        </w:rPr>
        <w:tab/>
      </w:r>
    </w:p>
    <w:p w:rsidR="00FE1DFF" w:rsidRDefault="00FE1DFF">
      <w:pPr>
        <w:tabs>
          <w:tab w:val="left" w:pos="1350"/>
          <w:tab w:val="right" w:leader="dot" w:pos="819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Address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ab/>
      </w:r>
    </w:p>
    <w:p w:rsidR="00FE1DFF" w:rsidRDefault="00FE1DFF">
      <w:pPr>
        <w:tabs>
          <w:tab w:val="left" w:pos="1350"/>
          <w:tab w:val="right" w:leader="dot" w:pos="819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ab/>
      </w:r>
      <w:r w:rsidR="000B256D">
        <w:rPr>
          <w:rFonts w:ascii="Times New Roman" w:hAnsi="Times New Roman"/>
          <w:sz w:val="14"/>
        </w:rPr>
        <w:t>..</w:t>
      </w:r>
    </w:p>
    <w:p w:rsidR="000B256D" w:rsidRDefault="00FE1DFF" w:rsidP="000B256D">
      <w:pPr>
        <w:tabs>
          <w:tab w:val="left" w:pos="1350"/>
          <w:tab w:val="right" w:leader="dot" w:pos="5220"/>
          <w:tab w:val="left" w:pos="5580"/>
        </w:tabs>
        <w:spacing w:before="60"/>
        <w:rPr>
          <w:rFonts w:ascii="Times New Roman" w:hAnsi="Times New Roman"/>
          <w:sz w:val="14"/>
        </w:rPr>
      </w:pPr>
      <w:r>
        <w:rPr>
          <w:rFonts w:ascii="Times New Roman" w:hAnsi="Times New Roman"/>
          <w:b/>
        </w:rPr>
        <w:t>Post code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ab/>
      </w:r>
      <w:r w:rsidR="000B256D">
        <w:rPr>
          <w:rFonts w:ascii="Times New Roman" w:hAnsi="Times New Roman"/>
          <w:sz w:val="14"/>
        </w:rPr>
        <w:t xml:space="preserve">      </w:t>
      </w:r>
      <w:r w:rsidR="000B256D">
        <w:rPr>
          <w:b/>
        </w:rPr>
        <w:t>e-mail address</w:t>
      </w:r>
      <w:r w:rsidR="000B256D">
        <w:rPr>
          <w:bCs/>
        </w:rPr>
        <w:tab/>
        <w:t>.................................................</w:t>
      </w:r>
    </w:p>
    <w:p w:rsidR="00FE1DFF" w:rsidRDefault="000B256D" w:rsidP="000B256D">
      <w:pPr>
        <w:tabs>
          <w:tab w:val="left" w:pos="1350"/>
          <w:tab w:val="right" w:leader="dot" w:pos="5220"/>
          <w:tab w:val="left" w:pos="5580"/>
        </w:tabs>
        <w:spacing w:before="60"/>
        <w:rPr>
          <w:b/>
        </w:rPr>
      </w:pPr>
      <w:r>
        <w:rPr>
          <w:rFonts w:ascii="Times New Roman" w:hAnsi="Times New Roman"/>
          <w:b/>
        </w:rPr>
        <w:t>Telephone No</w:t>
      </w:r>
      <w:r>
        <w:rPr>
          <w:rFonts w:ascii="Times New Roman" w:hAnsi="Times New Roman"/>
        </w:rPr>
        <w:t xml:space="preserve">  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Mobile</w:t>
      </w:r>
      <w:r w:rsidR="00FE1DFF">
        <w:rPr>
          <w:rFonts w:ascii="Times New Roman" w:hAnsi="Times New Roman"/>
          <w:b/>
        </w:rPr>
        <w:t xml:space="preserve"> No</w:t>
      </w:r>
      <w:r>
        <w:rPr>
          <w:rFonts w:ascii="Times New Roman" w:hAnsi="Times New Roman"/>
          <w:b/>
        </w:rPr>
        <w:t xml:space="preserve"> </w:t>
      </w:r>
      <w:r w:rsidRPr="000B256D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......</w:t>
      </w:r>
    </w:p>
    <w:p w:rsidR="00FE1DFF" w:rsidRDefault="00FE1DFF">
      <w:pPr>
        <w:tabs>
          <w:tab w:val="left" w:pos="3150"/>
          <w:tab w:val="right" w:leader="dot" w:pos="981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Occupations Past &amp;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ab/>
      </w:r>
    </w:p>
    <w:p w:rsidR="007B4F05" w:rsidRDefault="00BF4786">
      <w:pPr>
        <w:tabs>
          <w:tab w:val="left" w:pos="1350"/>
          <w:tab w:val="right" w:leader="dot" w:pos="9810"/>
        </w:tabs>
        <w:spacing w:before="60"/>
        <w:rPr>
          <w:rFonts w:ascii="Times New Roman" w:hAnsi="Times New Roman"/>
          <w:b/>
          <w:sz w:val="14"/>
        </w:rPr>
      </w:pPr>
      <w:r w:rsidRPr="00BF4786">
        <w:rPr>
          <w:rFonts w:ascii="Times New Roman" w:hAnsi="Times New Roman"/>
          <w:b/>
        </w:rPr>
        <w:t xml:space="preserve">Training </w:t>
      </w:r>
      <w:r w:rsidRPr="005849E6">
        <w:rPr>
          <w:rFonts w:ascii="Times New Roman" w:hAnsi="Times New Roman"/>
          <w:b/>
        </w:rPr>
        <w:t>Interests</w:t>
      </w:r>
      <w:r w:rsidR="005849E6" w:rsidRPr="005849E6">
        <w:rPr>
          <w:rFonts w:ascii="Times New Roman" w:hAnsi="Times New Roman"/>
          <w:sz w:val="14"/>
        </w:rPr>
        <w:t xml:space="preserve"> </w:t>
      </w:r>
      <w:r w:rsidR="005849E6" w:rsidRPr="005849E6">
        <w:rPr>
          <w:rFonts w:ascii="Times New Roman" w:hAnsi="Times New Roman"/>
          <w:b/>
          <w:sz w:val="14"/>
        </w:rPr>
        <w:t xml:space="preserve">  </w:t>
      </w:r>
      <w:r w:rsidR="007B4F05" w:rsidRPr="007B4F05">
        <w:rPr>
          <w:rFonts w:ascii="Times New Roman" w:hAnsi="Times New Roman"/>
          <w:b/>
          <w:sz w:val="20"/>
        </w:rPr>
        <w:t xml:space="preserve">Obedience [ </w:t>
      </w:r>
      <w:r w:rsidR="007B4F05">
        <w:rPr>
          <w:rFonts w:ascii="Times New Roman" w:hAnsi="Times New Roman"/>
          <w:b/>
          <w:sz w:val="20"/>
        </w:rPr>
        <w:t xml:space="preserve"> </w:t>
      </w:r>
      <w:r w:rsidR="007B4F05" w:rsidRPr="007B4F05">
        <w:rPr>
          <w:rFonts w:ascii="Times New Roman" w:hAnsi="Times New Roman"/>
          <w:b/>
          <w:sz w:val="20"/>
        </w:rPr>
        <w:t xml:space="preserve">] Agility [ </w:t>
      </w:r>
      <w:r w:rsidR="007B4F05">
        <w:rPr>
          <w:rFonts w:ascii="Times New Roman" w:hAnsi="Times New Roman"/>
          <w:b/>
          <w:sz w:val="20"/>
        </w:rPr>
        <w:t xml:space="preserve"> </w:t>
      </w:r>
      <w:r w:rsidR="007B4F05" w:rsidRPr="007B4F05">
        <w:rPr>
          <w:rFonts w:ascii="Times New Roman" w:hAnsi="Times New Roman"/>
          <w:b/>
          <w:sz w:val="20"/>
        </w:rPr>
        <w:t>] Flyball [</w:t>
      </w:r>
      <w:r w:rsidR="007B4F05">
        <w:rPr>
          <w:rFonts w:ascii="Times New Roman" w:hAnsi="Times New Roman"/>
          <w:b/>
          <w:sz w:val="20"/>
        </w:rPr>
        <w:t xml:space="preserve"> </w:t>
      </w:r>
      <w:r w:rsidR="007B4F05" w:rsidRPr="007B4F05">
        <w:rPr>
          <w:rFonts w:ascii="Times New Roman" w:hAnsi="Times New Roman"/>
          <w:b/>
          <w:sz w:val="20"/>
        </w:rPr>
        <w:t xml:space="preserve"> ] Working Trials [ </w:t>
      </w:r>
      <w:r w:rsidR="007B4F05">
        <w:rPr>
          <w:rFonts w:ascii="Times New Roman" w:hAnsi="Times New Roman"/>
          <w:b/>
          <w:sz w:val="20"/>
        </w:rPr>
        <w:t xml:space="preserve"> </w:t>
      </w:r>
      <w:r w:rsidR="007B4F05" w:rsidRPr="007B4F05">
        <w:rPr>
          <w:rFonts w:ascii="Times New Roman" w:hAnsi="Times New Roman"/>
          <w:b/>
          <w:sz w:val="20"/>
        </w:rPr>
        <w:t xml:space="preserve">] Showing [ </w:t>
      </w:r>
      <w:r w:rsidR="007B4F05">
        <w:rPr>
          <w:rFonts w:ascii="Times New Roman" w:hAnsi="Times New Roman"/>
          <w:b/>
          <w:sz w:val="20"/>
        </w:rPr>
        <w:t xml:space="preserve"> </w:t>
      </w:r>
      <w:r w:rsidR="007B4F05" w:rsidRPr="007B4F05">
        <w:rPr>
          <w:rFonts w:ascii="Times New Roman" w:hAnsi="Times New Roman"/>
          <w:b/>
          <w:sz w:val="20"/>
        </w:rPr>
        <w:t xml:space="preserve">] </w:t>
      </w:r>
      <w:r w:rsidR="007B4F05">
        <w:rPr>
          <w:rFonts w:ascii="Times New Roman" w:hAnsi="Times New Roman"/>
          <w:b/>
          <w:sz w:val="20"/>
        </w:rPr>
        <w:t xml:space="preserve">HTM [  ] </w:t>
      </w:r>
      <w:r w:rsidR="007B4F05" w:rsidRPr="007B4F05">
        <w:rPr>
          <w:rFonts w:ascii="Times New Roman" w:hAnsi="Times New Roman"/>
          <w:b/>
          <w:sz w:val="20"/>
        </w:rPr>
        <w:t xml:space="preserve">Other [ </w:t>
      </w:r>
      <w:r w:rsidR="007B4F05">
        <w:rPr>
          <w:rFonts w:ascii="Times New Roman" w:hAnsi="Times New Roman"/>
          <w:b/>
          <w:sz w:val="20"/>
        </w:rPr>
        <w:t xml:space="preserve"> </w:t>
      </w:r>
      <w:r w:rsidR="007B4F05" w:rsidRPr="007B4F05">
        <w:rPr>
          <w:rFonts w:ascii="Times New Roman" w:hAnsi="Times New Roman"/>
          <w:b/>
          <w:sz w:val="20"/>
        </w:rPr>
        <w:t>]</w:t>
      </w:r>
    </w:p>
    <w:p w:rsidR="00FE1DFF" w:rsidRPr="005849E6" w:rsidRDefault="005849E6">
      <w:pPr>
        <w:tabs>
          <w:tab w:val="left" w:pos="1350"/>
          <w:tab w:val="right" w:leader="dot" w:pos="9810"/>
        </w:tabs>
        <w:spacing w:before="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Age Group </w:t>
      </w:r>
      <w:r>
        <w:rPr>
          <w:rFonts w:ascii="Times New Roman" w:hAnsi="Times New Roman"/>
          <w:szCs w:val="24"/>
        </w:rPr>
        <w:t xml:space="preserve">(families indicate all age groups please)            </w:t>
      </w:r>
      <w:r w:rsidRPr="005849E6">
        <w:rPr>
          <w:rFonts w:ascii="Times New Roman" w:hAnsi="Times New Roman"/>
          <w:szCs w:val="24"/>
          <w:bdr w:val="single" w:sz="4" w:space="0" w:color="auto"/>
        </w:rPr>
        <w:t>under 18</w:t>
      </w:r>
      <w:r>
        <w:rPr>
          <w:rFonts w:ascii="Times New Roman" w:hAnsi="Times New Roman"/>
          <w:szCs w:val="24"/>
        </w:rPr>
        <w:t xml:space="preserve">   </w:t>
      </w:r>
      <w:r w:rsidRPr="005849E6">
        <w:rPr>
          <w:rFonts w:ascii="Times New Roman" w:hAnsi="Times New Roman"/>
          <w:szCs w:val="24"/>
          <w:bdr w:val="single" w:sz="4" w:space="0" w:color="auto"/>
        </w:rPr>
        <w:t>18 – 40</w:t>
      </w:r>
      <w:r>
        <w:rPr>
          <w:rFonts w:ascii="Times New Roman" w:hAnsi="Times New Roman"/>
          <w:szCs w:val="24"/>
        </w:rPr>
        <w:t xml:space="preserve">  </w:t>
      </w:r>
      <w:r w:rsidRPr="005849E6">
        <w:rPr>
          <w:rFonts w:ascii="Times New Roman" w:hAnsi="Times New Roman"/>
          <w:szCs w:val="24"/>
          <w:bdr w:val="single" w:sz="4" w:space="0" w:color="auto"/>
        </w:rPr>
        <w:t>4</w:t>
      </w:r>
      <w:r w:rsidR="0000237B">
        <w:rPr>
          <w:rFonts w:ascii="Times New Roman" w:hAnsi="Times New Roman"/>
          <w:szCs w:val="24"/>
          <w:bdr w:val="single" w:sz="4" w:space="0" w:color="auto"/>
        </w:rPr>
        <w:t>1</w:t>
      </w:r>
      <w:r w:rsidRPr="005849E6">
        <w:rPr>
          <w:rFonts w:ascii="Times New Roman" w:hAnsi="Times New Roman"/>
          <w:szCs w:val="24"/>
          <w:bdr w:val="single" w:sz="4" w:space="0" w:color="auto"/>
        </w:rPr>
        <w:t xml:space="preserve"> – 65</w:t>
      </w:r>
      <w:r>
        <w:rPr>
          <w:rFonts w:ascii="Times New Roman" w:hAnsi="Times New Roman"/>
          <w:szCs w:val="24"/>
        </w:rPr>
        <w:t xml:space="preserve">  </w:t>
      </w:r>
      <w:r w:rsidRPr="005849E6">
        <w:rPr>
          <w:rFonts w:ascii="Times New Roman" w:hAnsi="Times New Roman"/>
          <w:szCs w:val="24"/>
          <w:bdr w:val="single" w:sz="4" w:space="0" w:color="auto"/>
        </w:rPr>
        <w:t>65 and above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  <w:tblPrChange w:id="0" w:author="Judy" w:date="2012-11-21T16:07:00Z">
          <w:tblPr>
            <w:tblW w:w="0" w:type="auto"/>
            <w:tblInd w:w="90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4068"/>
        <w:gridCol w:w="2160"/>
        <w:gridCol w:w="3571"/>
        <w:tblGridChange w:id="1">
          <w:tblGrid>
            <w:gridCol w:w="4068"/>
            <w:gridCol w:w="2160"/>
            <w:gridCol w:w="3600"/>
          </w:tblGrid>
        </w:tblGridChange>
      </w:tblGrid>
      <w:tr w:rsidR="00FE1DFF" w:rsidTr="00885097">
        <w:trPr>
          <w:cantSplit/>
          <w:trPrChange w:id="2" w:author="Judy" w:date="2012-11-21T16:07:00Z">
            <w:trPr>
              <w:cantSplit/>
            </w:trPr>
          </w:trPrChange>
        </w:trPr>
        <w:tc>
          <w:tcPr>
            <w:tcW w:w="4068" w:type="dxa"/>
            <w:tcPrChange w:id="3" w:author="Judy" w:date="2012-11-21T16:07:00Z">
              <w:tcPr>
                <w:tcW w:w="4068" w:type="dxa"/>
              </w:tcPr>
            </w:tcPrChange>
          </w:tcPr>
          <w:p w:rsidR="00FE1DFF" w:rsidRDefault="00FE1D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36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DOG'S NAME</w:t>
            </w:r>
          </w:p>
        </w:tc>
        <w:tc>
          <w:tcPr>
            <w:tcW w:w="2160" w:type="dxa"/>
            <w:tcPrChange w:id="4" w:author="Judy" w:date="2012-11-21T16:07:00Z">
              <w:tcPr>
                <w:tcW w:w="2160" w:type="dxa"/>
              </w:tcPr>
            </w:tcPrChange>
          </w:tcPr>
          <w:p w:rsidR="00FE1DFF" w:rsidRDefault="00FE1D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36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Date of Birth</w:t>
            </w:r>
          </w:p>
        </w:tc>
        <w:tc>
          <w:tcPr>
            <w:tcW w:w="3571" w:type="dxa"/>
            <w:tcPrChange w:id="5" w:author="Judy" w:date="2012-11-21T16:07:00Z">
              <w:tcPr>
                <w:tcW w:w="3600" w:type="dxa"/>
              </w:tcPr>
            </w:tcPrChange>
          </w:tcPr>
          <w:p w:rsidR="00FE1DFF" w:rsidRDefault="00FE1D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36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BREED</w:t>
            </w:r>
          </w:p>
        </w:tc>
      </w:tr>
      <w:tr w:rsidR="00FE1DFF" w:rsidTr="00885097">
        <w:trPr>
          <w:cantSplit/>
          <w:trPrChange w:id="6" w:author="Judy" w:date="2012-11-21T16:07:00Z">
            <w:trPr>
              <w:cantSplit/>
            </w:trPr>
          </w:trPrChange>
        </w:trPr>
        <w:tc>
          <w:tcPr>
            <w:tcW w:w="4068" w:type="dxa"/>
            <w:tcPrChange w:id="7" w:author="Judy" w:date="2012-11-21T16:07:00Z">
              <w:tcPr>
                <w:tcW w:w="4068" w:type="dxa"/>
              </w:tcPr>
            </w:tcPrChange>
          </w:tcPr>
          <w:p w:rsidR="00FE1DFF" w:rsidRDefault="00FE1DFF">
            <w:pPr>
              <w:tabs>
                <w:tab w:val="left" w:pos="180"/>
                <w:tab w:val="right" w:leader="dot" w:pos="3690"/>
              </w:tabs>
              <w:spacing w:before="120" w:after="60"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2160" w:type="dxa"/>
            <w:tcPrChange w:id="8" w:author="Judy" w:date="2012-11-21T16:07:00Z">
              <w:tcPr>
                <w:tcW w:w="2160" w:type="dxa"/>
              </w:tcPr>
            </w:tcPrChange>
          </w:tcPr>
          <w:p w:rsidR="00FE1DFF" w:rsidRDefault="00FE1DFF">
            <w:pPr>
              <w:tabs>
                <w:tab w:val="left" w:pos="180"/>
                <w:tab w:val="right" w:leader="dot" w:pos="720"/>
                <w:tab w:val="right" w:leader="dot" w:pos="1260"/>
                <w:tab w:val="right" w:leader="do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60"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3571" w:type="dxa"/>
            <w:tcPrChange w:id="9" w:author="Judy" w:date="2012-11-21T16:07:00Z">
              <w:tcPr>
                <w:tcW w:w="3600" w:type="dxa"/>
              </w:tcPr>
            </w:tcPrChange>
          </w:tcPr>
          <w:p w:rsidR="00FE1DFF" w:rsidRDefault="00FE1DFF">
            <w:pPr>
              <w:tabs>
                <w:tab w:val="left" w:pos="180"/>
                <w:tab w:val="right" w:leader="dot" w:pos="3240"/>
              </w:tabs>
              <w:spacing w:before="120" w:after="60"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4"/>
              </w:rPr>
              <w:tab/>
            </w:r>
          </w:p>
        </w:tc>
      </w:tr>
      <w:tr w:rsidR="00FE1DFF" w:rsidTr="00885097">
        <w:trPr>
          <w:cantSplit/>
          <w:trPrChange w:id="10" w:author="Judy" w:date="2012-11-21T16:07:00Z">
            <w:trPr>
              <w:cantSplit/>
            </w:trPr>
          </w:trPrChange>
        </w:trPr>
        <w:tc>
          <w:tcPr>
            <w:tcW w:w="4068" w:type="dxa"/>
            <w:tcPrChange w:id="11" w:author="Judy" w:date="2012-11-21T16:07:00Z">
              <w:tcPr>
                <w:tcW w:w="4068" w:type="dxa"/>
              </w:tcPr>
            </w:tcPrChange>
          </w:tcPr>
          <w:p w:rsidR="00FE1DFF" w:rsidRDefault="00FE1DFF">
            <w:pPr>
              <w:tabs>
                <w:tab w:val="left" w:pos="180"/>
                <w:tab w:val="right" w:leader="dot" w:pos="3690"/>
              </w:tabs>
              <w:spacing w:before="120" w:after="60"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2160" w:type="dxa"/>
            <w:tcPrChange w:id="12" w:author="Judy" w:date="2012-11-21T16:07:00Z">
              <w:tcPr>
                <w:tcW w:w="2160" w:type="dxa"/>
              </w:tcPr>
            </w:tcPrChange>
          </w:tcPr>
          <w:p w:rsidR="00FE1DFF" w:rsidRDefault="00FE1DFF">
            <w:pPr>
              <w:tabs>
                <w:tab w:val="left" w:pos="180"/>
                <w:tab w:val="right" w:leader="dot" w:pos="720"/>
                <w:tab w:val="right" w:leader="dot" w:pos="1260"/>
                <w:tab w:val="right" w:leader="do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60"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3571" w:type="dxa"/>
            <w:tcPrChange w:id="13" w:author="Judy" w:date="2012-11-21T16:07:00Z">
              <w:tcPr>
                <w:tcW w:w="3600" w:type="dxa"/>
              </w:tcPr>
            </w:tcPrChange>
          </w:tcPr>
          <w:p w:rsidR="00FE1DFF" w:rsidRDefault="00FE1DFF">
            <w:pPr>
              <w:tabs>
                <w:tab w:val="left" w:pos="180"/>
                <w:tab w:val="right" w:leader="dot" w:pos="3240"/>
              </w:tabs>
              <w:spacing w:before="120" w:after="60"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4"/>
              </w:rPr>
              <w:tab/>
            </w:r>
          </w:p>
        </w:tc>
      </w:tr>
      <w:tr w:rsidR="00FE1DFF" w:rsidDel="00885097" w:rsidTr="00885097">
        <w:trPr>
          <w:cantSplit/>
          <w:del w:id="14" w:author="Judy" w:date="2012-11-21T16:10:00Z"/>
          <w:trPrChange w:id="15" w:author="Judy" w:date="2012-11-21T16:07:00Z">
            <w:trPr>
              <w:cantSplit/>
            </w:trPr>
          </w:trPrChange>
        </w:trPr>
        <w:tc>
          <w:tcPr>
            <w:tcW w:w="4068" w:type="dxa"/>
            <w:tcPrChange w:id="16" w:author="Judy" w:date="2012-11-21T16:07:00Z">
              <w:tcPr>
                <w:tcW w:w="4068" w:type="dxa"/>
              </w:tcPr>
            </w:tcPrChange>
          </w:tcPr>
          <w:p w:rsidR="00FE1DFF" w:rsidDel="00885097" w:rsidRDefault="00FE1DFF" w:rsidP="00885097">
            <w:pPr>
              <w:tabs>
                <w:tab w:val="left" w:pos="180"/>
                <w:tab w:val="right" w:leader="dot" w:pos="3690"/>
              </w:tabs>
              <w:spacing w:before="120" w:after="60" w:line="360" w:lineRule="atLeast"/>
              <w:rPr>
                <w:del w:id="17" w:author="Judy" w:date="2012-11-21T16:10:00Z"/>
                <w:rFonts w:ascii="Times New Roman" w:hAnsi="Times New Roman"/>
              </w:rPr>
            </w:pPr>
          </w:p>
        </w:tc>
        <w:tc>
          <w:tcPr>
            <w:tcW w:w="2160" w:type="dxa"/>
            <w:tcPrChange w:id="18" w:author="Judy" w:date="2012-11-21T16:07:00Z">
              <w:tcPr>
                <w:tcW w:w="2160" w:type="dxa"/>
              </w:tcPr>
            </w:tcPrChange>
          </w:tcPr>
          <w:p w:rsidR="00FE1DFF" w:rsidDel="00885097" w:rsidRDefault="00FE1DFF" w:rsidP="00885097">
            <w:pPr>
              <w:tabs>
                <w:tab w:val="left" w:pos="180"/>
                <w:tab w:val="right" w:leader="dot" w:pos="720"/>
                <w:tab w:val="right" w:leader="dot" w:pos="1260"/>
                <w:tab w:val="right" w:leader="do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60" w:line="360" w:lineRule="atLeast"/>
              <w:rPr>
                <w:del w:id="19" w:author="Judy" w:date="2012-11-21T16:10:00Z"/>
                <w:rFonts w:ascii="Times New Roman" w:hAnsi="Times New Roman"/>
              </w:rPr>
            </w:pPr>
            <w:del w:id="20" w:author="Judy" w:date="2012-11-21T16:09:00Z">
              <w:r w:rsidDel="00885097">
                <w:rPr>
                  <w:rFonts w:ascii="Times New Roman" w:hAnsi="Times New Roman"/>
                </w:rPr>
                <w:tab/>
              </w:r>
            </w:del>
          </w:p>
        </w:tc>
        <w:tc>
          <w:tcPr>
            <w:tcW w:w="3571" w:type="dxa"/>
            <w:tcPrChange w:id="21" w:author="Judy" w:date="2012-11-21T16:07:00Z">
              <w:tcPr>
                <w:tcW w:w="3600" w:type="dxa"/>
              </w:tcPr>
            </w:tcPrChange>
          </w:tcPr>
          <w:p w:rsidR="00FE1DFF" w:rsidDel="00885097" w:rsidRDefault="00FE1DFF">
            <w:pPr>
              <w:tabs>
                <w:tab w:val="left" w:pos="180"/>
                <w:tab w:val="right" w:leader="dot" w:pos="3240"/>
              </w:tabs>
              <w:spacing w:before="120" w:after="60" w:line="360" w:lineRule="atLeast"/>
              <w:rPr>
                <w:del w:id="22" w:author="Judy" w:date="2012-11-21T16:10:00Z"/>
                <w:rFonts w:ascii="Times New Roman" w:hAnsi="Times New Roman"/>
              </w:rPr>
            </w:pPr>
          </w:p>
        </w:tc>
      </w:tr>
    </w:tbl>
    <w:p w:rsidR="00A843BB" w:rsidRDefault="00A843BB" w:rsidP="00A8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/>
        <w:ind w:left="720"/>
        <w:rPr>
          <w:rFonts w:ascii="Times New Roman" w:hAnsi="Times New Roman"/>
          <w:sz w:val="20"/>
        </w:rPr>
      </w:pPr>
    </w:p>
    <w:p w:rsidR="00A843BB" w:rsidRDefault="00A843BB" w:rsidP="00A84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/>
        <w:ind w:left="720"/>
        <w:rPr>
          <w:rFonts w:ascii="Times New Roman" w:hAnsi="Times New Roman"/>
          <w:sz w:val="20"/>
        </w:rPr>
      </w:pPr>
    </w:p>
    <w:p w:rsidR="00FE1DFF" w:rsidRPr="00BF4786" w:rsidRDefault="00FE1DFF" w:rsidP="00BF478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/>
        <w:rPr>
          <w:rFonts w:ascii="Times New Roman" w:hAnsi="Times New Roman"/>
          <w:sz w:val="20"/>
        </w:rPr>
      </w:pPr>
      <w:r w:rsidRPr="00BF4786">
        <w:rPr>
          <w:rFonts w:ascii="Times New Roman" w:hAnsi="Times New Roman"/>
          <w:sz w:val="20"/>
        </w:rPr>
        <w:t>I wish to apply for</w:t>
      </w:r>
      <w:r w:rsidR="00265575">
        <w:rPr>
          <w:rFonts w:ascii="Times New Roman" w:hAnsi="Times New Roman"/>
          <w:sz w:val="20"/>
        </w:rPr>
        <w:t xml:space="preserve"> temporary</w:t>
      </w:r>
      <w:r w:rsidRPr="00BF4786">
        <w:rPr>
          <w:rFonts w:ascii="Times New Roman" w:hAnsi="Times New Roman"/>
          <w:sz w:val="20"/>
        </w:rPr>
        <w:t xml:space="preserve"> membership of the above club and agree to comply fully with the rules of the club.</w:t>
      </w:r>
    </w:p>
    <w:p w:rsidR="00FE1DFF" w:rsidRPr="00BF4786" w:rsidRDefault="00FE1DFF" w:rsidP="00BF478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Times New Roman" w:hAnsi="Times New Roman"/>
          <w:sz w:val="20"/>
        </w:rPr>
      </w:pPr>
      <w:r w:rsidRPr="00BF4786">
        <w:rPr>
          <w:rFonts w:ascii="Times New Roman" w:hAnsi="Times New Roman"/>
          <w:sz w:val="20"/>
        </w:rPr>
        <w:t>I understand that I am fully responsible for the actions of my dog and that the club does not accept liability for any loss, damage or injury however caused.</w:t>
      </w:r>
    </w:p>
    <w:p w:rsidR="000423E1" w:rsidRDefault="000423E1" w:rsidP="00BF4786">
      <w:pPr>
        <w:tabs>
          <w:tab w:val="left" w:pos="3240"/>
          <w:tab w:val="right" w:leader="dot" w:pos="6480"/>
          <w:tab w:val="left" w:pos="7020"/>
          <w:tab w:val="left" w:pos="7740"/>
          <w:tab w:val="right" w:leader="dot" w:pos="8190"/>
          <w:tab w:val="right" w:leader="dot" w:pos="8640"/>
          <w:tab w:val="right" w:leader="dot" w:pos="9000"/>
        </w:tabs>
        <w:rPr>
          <w:rFonts w:ascii="Times New Roman" w:hAnsi="Times New Roman"/>
          <w:sz w:val="28"/>
        </w:rPr>
      </w:pPr>
    </w:p>
    <w:p w:rsidR="00767211" w:rsidRDefault="00BF4786">
      <w:pPr>
        <w:tabs>
          <w:tab w:val="left" w:pos="3240"/>
          <w:tab w:val="right" w:leader="dot" w:pos="6480"/>
          <w:tab w:val="left" w:pos="7020"/>
          <w:tab w:val="left" w:pos="7740"/>
          <w:tab w:val="right" w:leader="dot" w:pos="8190"/>
          <w:tab w:val="right" w:leader="dot" w:pos="8640"/>
          <w:tab w:val="right" w:leader="dot" w:pos="9000"/>
        </w:tabs>
        <w:rPr>
          <w:rFonts w:ascii="Times New Roman" w:hAnsi="Times New Roman"/>
          <w:sz w:val="28"/>
        </w:rPr>
        <w:pPrChange w:id="23" w:author="White" w:date="2013-09-12T11:56:00Z">
          <w:pPr>
            <w:tabs>
              <w:tab w:val="left" w:pos="7020"/>
              <w:tab w:val="left" w:pos="7650"/>
            </w:tabs>
          </w:pPr>
        </w:pPrChange>
      </w:pPr>
      <w:r>
        <w:rPr>
          <w:rFonts w:ascii="Times New Roman" w:hAnsi="Times New Roman"/>
          <w:sz w:val="28"/>
        </w:rPr>
        <w:t xml:space="preserve">  </w:t>
      </w:r>
      <w:r w:rsidR="00FE1DFF">
        <w:rPr>
          <w:rFonts w:ascii="Times New Roman" w:hAnsi="Times New Roman"/>
          <w:sz w:val="28"/>
        </w:rPr>
        <w:t>Sig</w:t>
      </w:r>
      <w:r w:rsidR="000423E1">
        <w:rPr>
          <w:rFonts w:ascii="Times New Roman" w:hAnsi="Times New Roman"/>
          <w:sz w:val="28"/>
        </w:rPr>
        <w:t>ned …</w:t>
      </w:r>
      <w:r w:rsidR="000423E1">
        <w:rPr>
          <w:rFonts w:ascii="Times New Roman" w:hAnsi="Times New Roman"/>
        </w:rPr>
        <w:t>…………………………………………..</w:t>
      </w:r>
      <w:ins w:id="24" w:author="Judy" w:date="2012-11-21T16:12:00Z">
        <w:r w:rsidR="00885097">
          <w:rPr>
            <w:rFonts w:ascii="Times New Roman" w:hAnsi="Times New Roman"/>
          </w:rPr>
          <w:t>....</w:t>
        </w:r>
      </w:ins>
      <w:r>
        <w:rPr>
          <w:rFonts w:ascii="Times New Roman" w:hAnsi="Times New Roman"/>
        </w:rPr>
        <w:t xml:space="preserve">      </w:t>
      </w:r>
      <w:r w:rsidR="00FE1DFF">
        <w:rPr>
          <w:rFonts w:ascii="Times New Roman" w:hAnsi="Times New Roman"/>
          <w:sz w:val="28"/>
        </w:rPr>
        <w:t>Date</w:t>
      </w:r>
      <w:r w:rsidR="00FE1DFF">
        <w:rPr>
          <w:rFonts w:ascii="Times New Roman" w:hAnsi="Times New Roman"/>
        </w:rPr>
        <w:t xml:space="preserve"> </w:t>
      </w:r>
      <w:r w:rsidR="00FE1DFF">
        <w:rPr>
          <w:rFonts w:ascii="Times New Roman" w:hAnsi="Times New Roman"/>
        </w:rPr>
        <w:tab/>
      </w:r>
      <w:r w:rsidR="00FE1DFF">
        <w:rPr>
          <w:rFonts w:ascii="Times New Roman" w:hAnsi="Times New Roman"/>
          <w:sz w:val="14"/>
        </w:rPr>
        <w:tab/>
      </w:r>
      <w:r w:rsidR="00FE1DFF">
        <w:rPr>
          <w:rFonts w:ascii="Times New Roman" w:hAnsi="Times New Roman"/>
          <w:sz w:val="28"/>
        </w:rPr>
        <w:t>/</w:t>
      </w:r>
      <w:r w:rsidR="00FE1DFF">
        <w:rPr>
          <w:rFonts w:ascii="Times New Roman" w:hAnsi="Times New Roman"/>
          <w:sz w:val="14"/>
        </w:rPr>
        <w:tab/>
      </w:r>
      <w:r w:rsidR="000423E1">
        <w:rPr>
          <w:rFonts w:ascii="Times New Roman" w:hAnsi="Times New Roman"/>
          <w:sz w:val="28"/>
        </w:rPr>
        <w:t>/</w:t>
      </w:r>
      <w:del w:id="25" w:author="White" w:date="2013-09-12T11:56:00Z">
        <w:r w:rsidDel="00CC5D64">
          <w:rPr>
            <w:rFonts w:ascii="Times New Roman" w:hAnsi="Times New Roman"/>
            <w:sz w:val="28"/>
          </w:rPr>
          <w:delText xml:space="preserve">    </w:delText>
        </w:r>
      </w:del>
    </w:p>
    <w:p w:rsidR="00767211" w:rsidRDefault="00BF4786">
      <w:pPr>
        <w:tabs>
          <w:tab w:val="left" w:pos="7020"/>
          <w:tab w:val="left" w:pos="7650"/>
        </w:tabs>
        <w:rPr>
          <w:del w:id="26" w:author="Judy" w:date="2012-11-21T16:12:00Z"/>
          <w:rFonts w:ascii="Times New Roman" w:hAnsi="Times New Roman"/>
        </w:rPr>
        <w:pPrChange w:id="27" w:author="jan" w:date="2015-01-11T22:39:00Z">
          <w:pPr>
            <w:tabs>
              <w:tab w:val="left" w:pos="4320"/>
              <w:tab w:val="left" w:pos="7020"/>
              <w:tab w:val="left" w:pos="7290"/>
              <w:tab w:val="right" w:pos="8190"/>
            </w:tabs>
          </w:pPr>
        </w:pPrChange>
      </w:pPr>
      <w:r>
        <w:rPr>
          <w:rFonts w:ascii="Times New Roman" w:hAnsi="Times New Roman"/>
          <w:sz w:val="28"/>
        </w:rPr>
        <w:t xml:space="preserve"> </w:t>
      </w:r>
      <w:ins w:id="28" w:author="jan" w:date="2015-01-11T22:34:00Z">
        <w:r w:rsidR="004F6A04">
          <w:rPr>
            <w:rFonts w:ascii="Times New Roman" w:hAnsi="Times New Roman"/>
            <w:sz w:val="28"/>
          </w:rPr>
          <w:t>Fee for puppy course including temporary membership</w:t>
        </w:r>
        <w:r w:rsidR="004F6A04">
          <w:rPr>
            <w:rFonts w:ascii="Times New Roman" w:hAnsi="Times New Roman"/>
            <w:sz w:val="28"/>
          </w:rPr>
          <w:tab/>
        </w:r>
        <w:r w:rsidR="004F6A04">
          <w:rPr>
            <w:rFonts w:ascii="Times New Roman" w:hAnsi="Times New Roman"/>
            <w:sz w:val="28"/>
          </w:rPr>
          <w:tab/>
          <w:t>£</w:t>
        </w:r>
      </w:ins>
      <w:r w:rsidR="008E7FF5">
        <w:rPr>
          <w:rFonts w:ascii="Times New Roman" w:hAnsi="Times New Roman"/>
          <w:sz w:val="28"/>
        </w:rPr>
        <w:t>6</w:t>
      </w:r>
      <w:r w:rsidR="00460EB0">
        <w:rPr>
          <w:rFonts w:ascii="Times New Roman" w:hAnsi="Times New Roman"/>
          <w:sz w:val="28"/>
        </w:rPr>
        <w:t>0</w:t>
      </w:r>
      <w:ins w:id="29" w:author="jan" w:date="2015-01-11T22:34:00Z">
        <w:r w:rsidR="004F6A04">
          <w:rPr>
            <w:rFonts w:ascii="Times New Roman" w:hAnsi="Times New Roman"/>
            <w:sz w:val="28"/>
          </w:rPr>
          <w:t>.00</w:t>
        </w:r>
      </w:ins>
      <w:r w:rsidR="00FE1DFF">
        <w:rPr>
          <w:rFonts w:ascii="Times New Roman" w:hAnsi="Times New Roman"/>
        </w:rPr>
        <w:tab/>
      </w:r>
      <w:ins w:id="30" w:author="jan" w:date="2015-01-11T22:48:00Z">
        <w:r w:rsidR="0001130E">
          <w:rPr>
            <w:rFonts w:ascii="Times New Roman" w:hAnsi="Times New Roman"/>
          </w:rPr>
          <w:t xml:space="preserve">                                           </w:t>
        </w:r>
      </w:ins>
    </w:p>
    <w:p w:rsidR="00767211" w:rsidRDefault="00767211">
      <w:pPr>
        <w:tabs>
          <w:tab w:val="left" w:pos="7020"/>
          <w:tab w:val="left" w:pos="7650"/>
        </w:tabs>
        <w:rPr>
          <w:rFonts w:ascii="Times New Roman" w:hAnsi="Times New Roman"/>
          <w:color w:val="FF0000"/>
          <w:sz w:val="22"/>
          <w:szCs w:val="22"/>
        </w:rPr>
        <w:pPrChange w:id="31" w:author="White" w:date="2013-09-12T11:56:00Z">
          <w:pPr>
            <w:tabs>
              <w:tab w:val="left" w:pos="7020"/>
              <w:tab w:val="left" w:pos="7290"/>
              <w:tab w:val="right" w:pos="8190"/>
            </w:tabs>
          </w:pPr>
        </w:pPrChange>
      </w:pPr>
    </w:p>
    <w:p w:rsidR="00767211" w:rsidRDefault="00A843BB">
      <w:pPr>
        <w:tabs>
          <w:tab w:val="left" w:pos="7020"/>
          <w:tab w:val="left" w:pos="7290"/>
          <w:tab w:val="right" w:pos="8190"/>
        </w:tabs>
        <w:rPr>
          <w:rFonts w:ascii="Times New Roman" w:hAnsi="Times New Roman"/>
          <w:color w:val="FF0000"/>
          <w:sz w:val="22"/>
          <w:szCs w:val="22"/>
        </w:rPr>
        <w:pPrChange w:id="32" w:author="White" w:date="2013-09-12T11:57:00Z">
          <w:pPr>
            <w:tabs>
              <w:tab w:val="left" w:pos="810"/>
              <w:tab w:val="left" w:pos="5400"/>
            </w:tabs>
            <w:spacing w:after="0"/>
            <w:ind w:left="1440" w:hanging="1440"/>
          </w:pPr>
        </w:pPrChange>
      </w:pPr>
      <w:r>
        <w:rPr>
          <w:rFonts w:ascii="Times New Roman" w:hAnsi="Times New Roman"/>
          <w:color w:val="FF0000"/>
          <w:sz w:val="22"/>
          <w:szCs w:val="22"/>
        </w:rPr>
        <w:t>Payment can be made directly into the Club’s bank account:</w:t>
      </w:r>
      <w:r w:rsidR="008E7FF5">
        <w:rPr>
          <w:rFonts w:ascii="Times New Roman" w:hAnsi="Times New Roman"/>
          <w:color w:val="FF0000"/>
          <w:sz w:val="22"/>
          <w:szCs w:val="22"/>
        </w:rPr>
        <w:t xml:space="preserve"> 53-50-41,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63325">
        <w:rPr>
          <w:rFonts w:ascii="Times New Roman" w:hAnsi="Times New Roman"/>
          <w:color w:val="FF0000"/>
          <w:sz w:val="22"/>
          <w:szCs w:val="22"/>
        </w:rPr>
        <w:t xml:space="preserve"> 62449516 (Nat West</w:t>
      </w:r>
      <w:bookmarkStart w:id="33" w:name="_GoBack"/>
      <w:bookmarkEnd w:id="33"/>
      <w:r w:rsidR="008E7FF5">
        <w:rPr>
          <w:rFonts w:ascii="Times New Roman" w:hAnsi="Times New Roman"/>
          <w:color w:val="FF0000"/>
          <w:sz w:val="22"/>
          <w:szCs w:val="22"/>
        </w:rPr>
        <w:t>)</w:t>
      </w:r>
      <w:r>
        <w:rPr>
          <w:rFonts w:ascii="Times New Roman" w:hAnsi="Times New Roman"/>
          <w:color w:val="FF0000"/>
          <w:sz w:val="22"/>
          <w:szCs w:val="22"/>
        </w:rPr>
        <w:t>. Please ensure that you include your name when making such payments and submit this form.</w:t>
      </w:r>
      <w:r w:rsidR="008E7FF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E0002" w:rsidRPr="002E0002">
        <w:rPr>
          <w:rFonts w:ascii="Times New Roman" w:hAnsi="Times New Roman"/>
          <w:color w:val="FF0000"/>
          <w:sz w:val="22"/>
          <w:szCs w:val="22"/>
        </w:rPr>
        <w:t xml:space="preserve">Cheques should be made </w:t>
      </w:r>
      <w:r w:rsidR="0000237B" w:rsidRPr="002E0002">
        <w:rPr>
          <w:rFonts w:ascii="Times New Roman" w:hAnsi="Times New Roman"/>
          <w:color w:val="FF0000"/>
          <w:sz w:val="22"/>
          <w:szCs w:val="22"/>
        </w:rPr>
        <w:t>payable to</w:t>
      </w:r>
      <w:r w:rsidR="002E0002" w:rsidRPr="002E000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A7B2D">
        <w:rPr>
          <w:rFonts w:ascii="Times New Roman" w:hAnsi="Times New Roman"/>
          <w:color w:val="FF0000"/>
          <w:sz w:val="22"/>
          <w:szCs w:val="22"/>
        </w:rPr>
        <w:t>“</w:t>
      </w:r>
      <w:r w:rsidR="002E0002" w:rsidRPr="002E0002">
        <w:rPr>
          <w:rFonts w:ascii="Times New Roman" w:hAnsi="Times New Roman"/>
          <w:color w:val="FF0000"/>
          <w:sz w:val="22"/>
          <w:szCs w:val="22"/>
        </w:rPr>
        <w:t>Golden Valley Dog Training Club</w:t>
      </w:r>
      <w:r w:rsidR="004A7B2D">
        <w:rPr>
          <w:rFonts w:ascii="Times New Roman" w:hAnsi="Times New Roman"/>
          <w:color w:val="FF0000"/>
          <w:sz w:val="22"/>
          <w:szCs w:val="22"/>
        </w:rPr>
        <w:t>”</w:t>
      </w:r>
    </w:p>
    <w:p w:rsidR="00BF4786" w:rsidRPr="005849E6" w:rsidRDefault="00FE1DFF" w:rsidP="00265575">
      <w:pPr>
        <w:tabs>
          <w:tab w:val="left" w:pos="810"/>
          <w:tab w:val="left" w:pos="5400"/>
        </w:tabs>
        <w:spacing w:after="0"/>
        <w:ind w:left="1440" w:hanging="1440"/>
        <w:rPr>
          <w:rFonts w:ascii="Times New Roman" w:hAnsi="Times New Roman"/>
          <w:sz w:val="20"/>
        </w:rPr>
      </w:pPr>
      <w:r w:rsidRPr="005849E6">
        <w:rPr>
          <w:rFonts w:ascii="Times New Roman" w:hAnsi="Times New Roman"/>
          <w:b/>
          <w:sz w:val="20"/>
          <w:u w:val="single"/>
        </w:rPr>
        <w:t>Note:</w:t>
      </w:r>
      <w:r w:rsidRPr="005849E6">
        <w:rPr>
          <w:rFonts w:ascii="Times New Roman" w:hAnsi="Times New Roman"/>
          <w:b/>
          <w:sz w:val="20"/>
        </w:rPr>
        <w:noBreakHyphen/>
      </w:r>
      <w:r w:rsidRPr="005849E6">
        <w:rPr>
          <w:rFonts w:ascii="Times New Roman" w:hAnsi="Times New Roman"/>
          <w:b/>
          <w:sz w:val="20"/>
        </w:rPr>
        <w:tab/>
      </w:r>
    </w:p>
    <w:p w:rsidR="00BF4786" w:rsidRPr="005849E6" w:rsidRDefault="00FE1DFF">
      <w:pPr>
        <w:tabs>
          <w:tab w:val="left" w:pos="810"/>
          <w:tab w:val="left" w:pos="1440"/>
          <w:tab w:val="left" w:pos="5760"/>
        </w:tabs>
        <w:spacing w:after="0"/>
        <w:ind w:left="1440" w:hanging="1440"/>
        <w:rPr>
          <w:rFonts w:ascii="Times New Roman" w:hAnsi="Times New Roman"/>
          <w:b/>
          <w:sz w:val="20"/>
        </w:rPr>
      </w:pPr>
      <w:r w:rsidRPr="005849E6">
        <w:rPr>
          <w:rFonts w:ascii="Times New Roman" w:hAnsi="Times New Roman"/>
          <w:b/>
          <w:sz w:val="20"/>
        </w:rPr>
        <w:tab/>
      </w:r>
    </w:p>
    <w:p w:rsidR="00265575" w:rsidRPr="005849E6" w:rsidRDefault="00BF4786" w:rsidP="00265575">
      <w:pPr>
        <w:tabs>
          <w:tab w:val="left" w:pos="810"/>
          <w:tab w:val="left" w:pos="1440"/>
          <w:tab w:val="left" w:pos="5760"/>
        </w:tabs>
        <w:spacing w:after="0"/>
        <w:ind w:left="1440" w:hanging="1440"/>
        <w:rPr>
          <w:rFonts w:ascii="Times New Roman" w:hAnsi="Times New Roman"/>
          <w:sz w:val="20"/>
        </w:rPr>
      </w:pPr>
      <w:r w:rsidRPr="005849E6">
        <w:rPr>
          <w:rFonts w:ascii="Times New Roman" w:hAnsi="Times New Roman"/>
          <w:b/>
          <w:sz w:val="20"/>
        </w:rPr>
        <w:tab/>
      </w:r>
      <w:r w:rsidR="000423E1">
        <w:rPr>
          <w:rFonts w:ascii="Times New Roman" w:hAnsi="Times New Roman"/>
          <w:b/>
          <w:sz w:val="20"/>
        </w:rPr>
        <w:t>1.1</w:t>
      </w:r>
      <w:r w:rsidR="00FE1DFF" w:rsidRPr="005849E6">
        <w:rPr>
          <w:rFonts w:ascii="Times New Roman" w:hAnsi="Times New Roman"/>
          <w:sz w:val="20"/>
        </w:rPr>
        <w:tab/>
        <w:t xml:space="preserve">The club </w:t>
      </w:r>
      <w:r w:rsidR="005849E6">
        <w:rPr>
          <w:rFonts w:ascii="Times New Roman" w:hAnsi="Times New Roman"/>
          <w:sz w:val="20"/>
        </w:rPr>
        <w:t xml:space="preserve">membership </w:t>
      </w:r>
      <w:r w:rsidR="00FE1DFF" w:rsidRPr="005849E6">
        <w:rPr>
          <w:rFonts w:ascii="Times New Roman" w:hAnsi="Times New Roman"/>
          <w:sz w:val="20"/>
        </w:rPr>
        <w:t>year</w:t>
      </w:r>
      <w:r w:rsidR="005849E6">
        <w:rPr>
          <w:rFonts w:ascii="Times New Roman" w:hAnsi="Times New Roman"/>
          <w:sz w:val="20"/>
        </w:rPr>
        <w:t xml:space="preserve"> </w:t>
      </w:r>
      <w:r w:rsidR="00FE1DFF" w:rsidRPr="005849E6">
        <w:rPr>
          <w:rFonts w:ascii="Times New Roman" w:hAnsi="Times New Roman"/>
          <w:sz w:val="20"/>
        </w:rPr>
        <w:t xml:space="preserve"> runs from 1</w:t>
      </w:r>
      <w:r w:rsidR="00FE1DFF" w:rsidRPr="005849E6">
        <w:rPr>
          <w:rFonts w:ascii="Times New Roman" w:hAnsi="Times New Roman"/>
          <w:sz w:val="20"/>
          <w:vertAlign w:val="superscript"/>
        </w:rPr>
        <w:t>st.</w:t>
      </w:r>
      <w:r w:rsidR="00FE1DFF" w:rsidRPr="005849E6">
        <w:rPr>
          <w:rFonts w:ascii="Times New Roman" w:hAnsi="Times New Roman"/>
          <w:sz w:val="20"/>
        </w:rPr>
        <w:t xml:space="preserve"> January to 31</w:t>
      </w:r>
      <w:r w:rsidR="00FE1DFF" w:rsidRPr="005849E6">
        <w:rPr>
          <w:rFonts w:ascii="Times New Roman" w:hAnsi="Times New Roman"/>
          <w:sz w:val="20"/>
          <w:vertAlign w:val="superscript"/>
        </w:rPr>
        <w:t>st.</w:t>
      </w:r>
      <w:r w:rsidR="00FE1DFF" w:rsidRPr="005849E6">
        <w:rPr>
          <w:rFonts w:ascii="Times New Roman" w:hAnsi="Times New Roman"/>
          <w:sz w:val="20"/>
        </w:rPr>
        <w:t xml:space="preserve"> December</w:t>
      </w:r>
    </w:p>
    <w:p w:rsidR="00FE1DFF" w:rsidRPr="005849E6" w:rsidRDefault="00FE1DFF">
      <w:pPr>
        <w:tabs>
          <w:tab w:val="left" w:pos="810"/>
          <w:tab w:val="left" w:pos="1440"/>
          <w:tab w:val="left" w:pos="5040"/>
          <w:tab w:val="left" w:pos="5760"/>
          <w:tab w:val="left" w:pos="7200"/>
          <w:tab w:val="left" w:pos="7920"/>
        </w:tabs>
        <w:spacing w:after="0"/>
        <w:ind w:left="1440" w:hanging="1440"/>
        <w:rPr>
          <w:rFonts w:ascii="Times New Roman" w:hAnsi="Times New Roman"/>
          <w:sz w:val="20"/>
        </w:rPr>
      </w:pPr>
      <w:r w:rsidRPr="005849E6">
        <w:rPr>
          <w:rFonts w:ascii="Times New Roman" w:hAnsi="Times New Roman"/>
          <w:b/>
          <w:sz w:val="20"/>
        </w:rPr>
        <w:tab/>
      </w:r>
      <w:r w:rsidR="000423E1">
        <w:rPr>
          <w:rFonts w:ascii="Times New Roman" w:hAnsi="Times New Roman"/>
          <w:b/>
          <w:sz w:val="20"/>
        </w:rPr>
        <w:t>1.2</w:t>
      </w:r>
      <w:r w:rsidRPr="005849E6">
        <w:rPr>
          <w:rFonts w:ascii="Times New Roman" w:hAnsi="Times New Roman"/>
          <w:sz w:val="20"/>
        </w:rPr>
        <w:t xml:space="preserve"> </w:t>
      </w:r>
      <w:r w:rsidRPr="005849E6">
        <w:rPr>
          <w:rFonts w:ascii="Times New Roman" w:hAnsi="Times New Roman"/>
          <w:sz w:val="20"/>
        </w:rPr>
        <w:tab/>
        <w:t>Members are advised,</w:t>
      </w:r>
      <w:r w:rsidR="005849E6">
        <w:rPr>
          <w:rFonts w:ascii="Times New Roman" w:hAnsi="Times New Roman"/>
          <w:sz w:val="20"/>
        </w:rPr>
        <w:t xml:space="preserve"> </w:t>
      </w:r>
      <w:r w:rsidRPr="005849E6">
        <w:rPr>
          <w:rFonts w:ascii="Times New Roman" w:hAnsi="Times New Roman"/>
          <w:sz w:val="20"/>
        </w:rPr>
        <w:t xml:space="preserve"> in their own interest, to keep the</w:t>
      </w:r>
      <w:r w:rsidR="00D77074">
        <w:rPr>
          <w:rFonts w:ascii="Times New Roman" w:hAnsi="Times New Roman"/>
          <w:sz w:val="20"/>
        </w:rPr>
        <w:t>i</w:t>
      </w:r>
      <w:r w:rsidRPr="005849E6">
        <w:rPr>
          <w:rFonts w:ascii="Times New Roman" w:hAnsi="Times New Roman"/>
          <w:sz w:val="20"/>
        </w:rPr>
        <w:t>r dogs fully inoculated.</w:t>
      </w:r>
    </w:p>
    <w:p w:rsidR="00FE1DFF" w:rsidRPr="00885097" w:rsidRDefault="00FE1DFF">
      <w:pPr>
        <w:tabs>
          <w:tab w:val="left" w:pos="810"/>
        </w:tabs>
        <w:spacing w:after="0"/>
        <w:ind w:left="1440" w:hanging="1440"/>
        <w:rPr>
          <w:rFonts w:ascii="Times New Roman" w:hAnsi="Times New Roman"/>
          <w:b/>
          <w:color w:val="FF0000"/>
          <w:sz w:val="20"/>
        </w:rPr>
      </w:pPr>
      <w:r w:rsidRPr="005849E6">
        <w:rPr>
          <w:rFonts w:ascii="Times New Roman" w:hAnsi="Times New Roman"/>
          <w:sz w:val="20"/>
        </w:rPr>
        <w:tab/>
      </w:r>
    </w:p>
    <w:sectPr w:rsidR="00FE1DFF" w:rsidRPr="00885097" w:rsidSect="005C75D9">
      <w:footerReference w:type="default" r:id="rId11"/>
      <w:type w:val="continuous"/>
      <w:pgSz w:w="11909" w:h="16834" w:code="9"/>
      <w:pgMar w:top="720" w:right="1008" w:bottom="720" w:left="1008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56" w:rsidRDefault="00DF7B56" w:rsidP="00633F8E">
      <w:pPr>
        <w:spacing w:after="0"/>
      </w:pPr>
      <w:r>
        <w:separator/>
      </w:r>
    </w:p>
  </w:endnote>
  <w:endnote w:type="continuationSeparator" w:id="0">
    <w:p w:rsidR="00DF7B56" w:rsidRDefault="00DF7B56" w:rsidP="00633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11" w:rsidRPr="00767211" w:rsidRDefault="00D4509D">
    <w:pPr>
      <w:pStyle w:val="Footer"/>
      <w:jc w:val="right"/>
      <w:rPr>
        <w:rFonts w:asciiTheme="minorHAnsi" w:hAnsiTheme="minorHAnsi"/>
        <w:sz w:val="20"/>
        <w:rPrChange w:id="34" w:author="Judy" w:date="2012-11-21T16:11:00Z">
          <w:rPr/>
        </w:rPrChange>
      </w:rPr>
      <w:pPrChange w:id="35" w:author="Judy" w:date="2012-11-21T16:11:00Z">
        <w:pPr>
          <w:pStyle w:val="Footer"/>
        </w:pPr>
      </w:pPrChange>
    </w:pPr>
    <w:r>
      <w:rPr>
        <w:rFonts w:asciiTheme="minorHAnsi" w:hAnsiTheme="minorHAnsi" w:cs="Arial"/>
        <w:sz w:val="20"/>
      </w:rPr>
      <w:t>Aug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56" w:rsidRDefault="00DF7B56" w:rsidP="00633F8E">
      <w:pPr>
        <w:spacing w:after="0"/>
      </w:pPr>
      <w:r>
        <w:separator/>
      </w:r>
    </w:p>
  </w:footnote>
  <w:footnote w:type="continuationSeparator" w:id="0">
    <w:p w:rsidR="00DF7B56" w:rsidRDefault="00DF7B56" w:rsidP="00633F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71954"/>
    <w:multiLevelType w:val="hybridMultilevel"/>
    <w:tmpl w:val="21F4F412"/>
    <w:lvl w:ilvl="0" w:tplc="61B01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hite">
    <w15:presenceInfo w15:providerId="None" w15:userId="Whi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57"/>
    <w:rsid w:val="0000237B"/>
    <w:rsid w:val="0001130E"/>
    <w:rsid w:val="00022517"/>
    <w:rsid w:val="000423E1"/>
    <w:rsid w:val="0005010A"/>
    <w:rsid w:val="000A11C6"/>
    <w:rsid w:val="000B256D"/>
    <w:rsid w:val="000B56D5"/>
    <w:rsid w:val="000C62F6"/>
    <w:rsid w:val="000C65DF"/>
    <w:rsid w:val="0010722E"/>
    <w:rsid w:val="00134FD9"/>
    <w:rsid w:val="001401F2"/>
    <w:rsid w:val="001A071A"/>
    <w:rsid w:val="00236038"/>
    <w:rsid w:val="00265575"/>
    <w:rsid w:val="002E0002"/>
    <w:rsid w:val="002E1748"/>
    <w:rsid w:val="00332426"/>
    <w:rsid w:val="0036412A"/>
    <w:rsid w:val="003B0C1C"/>
    <w:rsid w:val="003B21C1"/>
    <w:rsid w:val="003C6BB2"/>
    <w:rsid w:val="003D75EF"/>
    <w:rsid w:val="00424765"/>
    <w:rsid w:val="00455485"/>
    <w:rsid w:val="00460EB0"/>
    <w:rsid w:val="004978F1"/>
    <w:rsid w:val="004A6066"/>
    <w:rsid w:val="004A7B2D"/>
    <w:rsid w:val="004B6D61"/>
    <w:rsid w:val="004F6A04"/>
    <w:rsid w:val="00534329"/>
    <w:rsid w:val="00553F9E"/>
    <w:rsid w:val="00563325"/>
    <w:rsid w:val="005849E6"/>
    <w:rsid w:val="00597132"/>
    <w:rsid w:val="005C75D9"/>
    <w:rsid w:val="00615423"/>
    <w:rsid w:val="00620584"/>
    <w:rsid w:val="006211B3"/>
    <w:rsid w:val="00633F8E"/>
    <w:rsid w:val="00654825"/>
    <w:rsid w:val="006904ED"/>
    <w:rsid w:val="006A1C94"/>
    <w:rsid w:val="00717CAB"/>
    <w:rsid w:val="00754534"/>
    <w:rsid w:val="00767211"/>
    <w:rsid w:val="007B4F05"/>
    <w:rsid w:val="007E26AB"/>
    <w:rsid w:val="0084734D"/>
    <w:rsid w:val="00881555"/>
    <w:rsid w:val="00885097"/>
    <w:rsid w:val="008E7FF5"/>
    <w:rsid w:val="008F2260"/>
    <w:rsid w:val="0094093C"/>
    <w:rsid w:val="00947825"/>
    <w:rsid w:val="009656BC"/>
    <w:rsid w:val="00971E86"/>
    <w:rsid w:val="009A35E4"/>
    <w:rsid w:val="009B497C"/>
    <w:rsid w:val="009C4801"/>
    <w:rsid w:val="00A61E22"/>
    <w:rsid w:val="00A843BB"/>
    <w:rsid w:val="00AD6128"/>
    <w:rsid w:val="00AE3062"/>
    <w:rsid w:val="00B320D8"/>
    <w:rsid w:val="00B47E44"/>
    <w:rsid w:val="00B76A94"/>
    <w:rsid w:val="00B81642"/>
    <w:rsid w:val="00B92E37"/>
    <w:rsid w:val="00BE3809"/>
    <w:rsid w:val="00BF4786"/>
    <w:rsid w:val="00BF52CB"/>
    <w:rsid w:val="00C045B9"/>
    <w:rsid w:val="00C10F35"/>
    <w:rsid w:val="00C723E7"/>
    <w:rsid w:val="00C74E57"/>
    <w:rsid w:val="00C9638A"/>
    <w:rsid w:val="00CC5D64"/>
    <w:rsid w:val="00D37F01"/>
    <w:rsid w:val="00D4509D"/>
    <w:rsid w:val="00D77074"/>
    <w:rsid w:val="00D90EC7"/>
    <w:rsid w:val="00DF7B56"/>
    <w:rsid w:val="00E1062D"/>
    <w:rsid w:val="00E6071F"/>
    <w:rsid w:val="00EA2A6D"/>
    <w:rsid w:val="00FA7D44"/>
    <w:rsid w:val="00FE1DF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046AFF-921C-43A5-9B73-989593D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D9"/>
    <w:pPr>
      <w:spacing w:after="120"/>
    </w:pPr>
    <w:rPr>
      <w:rFonts w:ascii="CG Times (WN)" w:hAnsi="CG Times (WN)"/>
      <w:sz w:val="24"/>
      <w:lang w:eastAsia="en-US"/>
    </w:rPr>
  </w:style>
  <w:style w:type="paragraph" w:styleId="Heading3">
    <w:name w:val="heading 3"/>
    <w:basedOn w:val="Normal"/>
    <w:next w:val="NormalIndent"/>
    <w:qFormat/>
    <w:rsid w:val="005C75D9"/>
    <w:pPr>
      <w:ind w:left="360"/>
      <w:outlineLvl w:val="2"/>
    </w:pPr>
    <w:rPr>
      <w:rFonts w:ascii="Courier" w:hAnsi="Courie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C75D9"/>
    <w:pPr>
      <w:ind w:left="720"/>
    </w:pPr>
  </w:style>
  <w:style w:type="paragraph" w:customStyle="1" w:styleId="Indent05">
    <w:name w:val="Indent 0.5"/>
    <w:basedOn w:val="Normal"/>
    <w:rsid w:val="005C75D9"/>
    <w:pPr>
      <w:ind w:firstLine="720"/>
    </w:pPr>
  </w:style>
  <w:style w:type="paragraph" w:customStyle="1" w:styleId="Hang05">
    <w:name w:val="Hang 0.5"/>
    <w:basedOn w:val="Normal"/>
    <w:rsid w:val="005C75D9"/>
    <w:pPr>
      <w:ind w:left="720" w:hanging="720"/>
    </w:pPr>
  </w:style>
  <w:style w:type="paragraph" w:customStyle="1" w:styleId="Indent10">
    <w:name w:val="Indent 1.0"/>
    <w:basedOn w:val="Indent05"/>
    <w:rsid w:val="005C75D9"/>
    <w:pPr>
      <w:ind w:firstLine="1440"/>
    </w:pPr>
  </w:style>
  <w:style w:type="paragraph" w:customStyle="1" w:styleId="Hang10">
    <w:name w:val="Hang 1.0"/>
    <w:basedOn w:val="Hang05"/>
    <w:rsid w:val="005C75D9"/>
    <w:pPr>
      <w:ind w:left="1440" w:hanging="1440"/>
    </w:pPr>
  </w:style>
  <w:style w:type="paragraph" w:customStyle="1" w:styleId="Hang15">
    <w:name w:val="Hang 1.5"/>
    <w:basedOn w:val="Hang10"/>
    <w:rsid w:val="005C75D9"/>
    <w:pPr>
      <w:ind w:left="2160" w:hanging="2160"/>
    </w:pPr>
  </w:style>
  <w:style w:type="paragraph" w:customStyle="1" w:styleId="Hang05-10">
    <w:name w:val="Hang 0.5 - 1.0"/>
    <w:basedOn w:val="Normal"/>
    <w:rsid w:val="005C75D9"/>
    <w:pPr>
      <w:ind w:left="1440" w:hanging="720"/>
    </w:pPr>
  </w:style>
  <w:style w:type="paragraph" w:customStyle="1" w:styleId="Hang05-15">
    <w:name w:val="Hang 0.5 - 1.5"/>
    <w:basedOn w:val="Hang05-10"/>
    <w:rsid w:val="005C75D9"/>
    <w:pPr>
      <w:ind w:left="2160" w:hanging="1440"/>
    </w:pPr>
  </w:style>
  <w:style w:type="paragraph" w:customStyle="1" w:styleId="Hang10-15">
    <w:name w:val="Hang 1.0 - 1.5"/>
    <w:basedOn w:val="Hang05-15"/>
    <w:rsid w:val="005C75D9"/>
    <w:pPr>
      <w:ind w:hanging="720"/>
    </w:pPr>
  </w:style>
  <w:style w:type="paragraph" w:customStyle="1" w:styleId="Hang10-20">
    <w:name w:val="Hang 1.0 - 2.0"/>
    <w:basedOn w:val="Hang10-15"/>
    <w:rsid w:val="005C75D9"/>
    <w:pPr>
      <w:ind w:left="2880" w:hanging="1440"/>
    </w:pPr>
  </w:style>
  <w:style w:type="paragraph" w:customStyle="1" w:styleId="HangA-05">
    <w:name w:val="Hang A - 0.5"/>
    <w:basedOn w:val="Normal"/>
    <w:rsid w:val="005C75D9"/>
    <w:pPr>
      <w:ind w:left="720" w:hanging="720"/>
    </w:pPr>
  </w:style>
  <w:style w:type="paragraph" w:customStyle="1" w:styleId="HangB10">
    <w:name w:val="Hang B 1.0"/>
    <w:basedOn w:val="HangA-05"/>
    <w:rsid w:val="005C75D9"/>
    <w:pPr>
      <w:ind w:left="1440" w:hanging="1440"/>
    </w:pPr>
  </w:style>
  <w:style w:type="paragraph" w:customStyle="1" w:styleId="HangC-15">
    <w:name w:val="Hang C - 1.5"/>
    <w:basedOn w:val="HangB10"/>
    <w:rsid w:val="005C75D9"/>
    <w:pPr>
      <w:ind w:left="2160" w:hanging="2160"/>
    </w:pPr>
  </w:style>
  <w:style w:type="paragraph" w:customStyle="1" w:styleId="HangB-10">
    <w:name w:val="Hang B - 1.0"/>
    <w:basedOn w:val="HangA-05"/>
    <w:rsid w:val="005C75D9"/>
    <w:pPr>
      <w:ind w:left="1440" w:hanging="1440"/>
    </w:pPr>
  </w:style>
  <w:style w:type="paragraph" w:customStyle="1" w:styleId="HangD05-10">
    <w:name w:val="Hang D 0.5 - 1.0"/>
    <w:basedOn w:val="Normal"/>
    <w:rsid w:val="005C75D9"/>
    <w:pPr>
      <w:ind w:left="1440" w:hanging="720"/>
    </w:pPr>
  </w:style>
  <w:style w:type="paragraph" w:customStyle="1" w:styleId="HangE05-15">
    <w:name w:val="Hang E 0.5 - 1.5"/>
    <w:basedOn w:val="HangD05-10"/>
    <w:rsid w:val="005C75D9"/>
    <w:pPr>
      <w:ind w:left="2160" w:hanging="1440"/>
    </w:pPr>
  </w:style>
  <w:style w:type="paragraph" w:customStyle="1" w:styleId="HangF10-15">
    <w:name w:val="Hang F 1.0 - 1.5"/>
    <w:basedOn w:val="HangE05-15"/>
    <w:rsid w:val="005C75D9"/>
    <w:pPr>
      <w:ind w:hanging="720"/>
    </w:pPr>
  </w:style>
  <w:style w:type="paragraph" w:customStyle="1" w:styleId="HangG10-20">
    <w:name w:val="Hang G 1.0 - 2.0"/>
    <w:basedOn w:val="HangF10-15"/>
    <w:rsid w:val="005C75D9"/>
    <w:pPr>
      <w:ind w:left="2880" w:hanging="1440"/>
    </w:pPr>
  </w:style>
  <w:style w:type="paragraph" w:customStyle="1" w:styleId="Center">
    <w:name w:val="Center"/>
    <w:basedOn w:val="Normal"/>
    <w:rsid w:val="005C75D9"/>
    <w:pPr>
      <w:jc w:val="center"/>
    </w:pPr>
  </w:style>
  <w:style w:type="paragraph" w:customStyle="1" w:styleId="Smallclose">
    <w:name w:val="Small close"/>
    <w:basedOn w:val="Normal"/>
    <w:rsid w:val="005C75D9"/>
    <w:pPr>
      <w:spacing w:after="0"/>
    </w:pPr>
    <w:rPr>
      <w:sz w:val="16"/>
    </w:rPr>
  </w:style>
  <w:style w:type="paragraph" w:styleId="BalloonText">
    <w:name w:val="Balloon Text"/>
    <w:basedOn w:val="Normal"/>
    <w:semiHidden/>
    <w:rsid w:val="00C74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7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F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3F8E"/>
    <w:rPr>
      <w:rFonts w:ascii="CG Times (WN)" w:hAnsi="CG Times (WN)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3F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3F8E"/>
    <w:rPr>
      <w:rFonts w:ascii="CG Times (WN)" w:hAnsi="CG Times (WN)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ldenvalleydtc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TEMPLTS\GV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FB43-4618-4BFE-AB43-7B332E4E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GVLETTER.DOT</Template>
  <TotalTime>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V D T C Application form - to Sheila</vt:lpstr>
    </vt:vector>
  </TitlesOfParts>
  <Company>D. G. Richings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V D T C Application form - to Sheila</dc:title>
  <dc:subject>Dog Training</dc:subject>
  <dc:creator>D. G. Richings</dc:creator>
  <cp:lastModifiedBy>Sonja</cp:lastModifiedBy>
  <cp:revision>13</cp:revision>
  <cp:lastPrinted>2015-05-30T07:07:00Z</cp:lastPrinted>
  <dcterms:created xsi:type="dcterms:W3CDTF">2015-04-09T11:46:00Z</dcterms:created>
  <dcterms:modified xsi:type="dcterms:W3CDTF">2021-05-15T21:09:00Z</dcterms:modified>
</cp:coreProperties>
</file>